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7B93E" w14:textId="77777777" w:rsidR="00207DA9" w:rsidRPr="00764825" w:rsidRDefault="00207DA9" w:rsidP="00207DA9">
      <w:pPr>
        <w:spacing w:after="160"/>
        <w:jc w:val="center"/>
        <w:rPr>
          <w:rFonts w:asciiTheme="minorHAnsi" w:hAnsiTheme="minorHAnsi"/>
          <w:b/>
        </w:rPr>
      </w:pPr>
      <w:r w:rsidRPr="00764825">
        <w:rPr>
          <w:rFonts w:asciiTheme="minorHAnsi" w:hAnsiTheme="minorHAnsi"/>
          <w:b/>
        </w:rPr>
        <w:t xml:space="preserve">Ogłoszenie o naborze </w:t>
      </w:r>
    </w:p>
    <w:p w14:paraId="076A7936" w14:textId="0A09A9BC" w:rsidR="00207DA9" w:rsidRPr="00764825" w:rsidRDefault="00207DA9" w:rsidP="00207DA9">
      <w:pPr>
        <w:spacing w:after="160"/>
        <w:jc w:val="center"/>
        <w:rPr>
          <w:rFonts w:asciiTheme="minorHAnsi" w:hAnsiTheme="minorHAnsi"/>
          <w:b/>
          <w:i/>
        </w:rPr>
      </w:pPr>
      <w:r w:rsidRPr="00764825">
        <w:rPr>
          <w:rFonts w:asciiTheme="minorHAnsi" w:hAnsiTheme="minorHAnsi"/>
          <w:b/>
        </w:rPr>
        <w:t>Związek Gmin i Powiatów Subregionu Zachodniego Województwa Śląskiego z siedzibą w Rybniku ogłasza nabór do udziału w projekcie grantowym</w:t>
      </w:r>
      <w:r w:rsidR="00164B98" w:rsidRPr="00764825">
        <w:rPr>
          <w:rFonts w:asciiTheme="minorHAnsi" w:hAnsiTheme="minorHAnsi"/>
          <w:b/>
        </w:rPr>
        <w:t xml:space="preserve"> ”</w:t>
      </w:r>
      <w:r w:rsidR="00764825" w:rsidRPr="00764825">
        <w:rPr>
          <w:rFonts w:asciiTheme="minorHAnsi" w:hAnsiTheme="minorHAnsi"/>
          <w:b/>
          <w:i/>
          <w:highlight w:val="white"/>
        </w:rPr>
        <w:t xml:space="preserve"> </w:t>
      </w:r>
      <w:r w:rsidR="00764825" w:rsidRPr="00764825">
        <w:rPr>
          <w:rFonts w:asciiTheme="minorHAnsi" w:hAnsiTheme="minorHAnsi"/>
          <w:b/>
          <w:i/>
          <w:highlight w:val="white"/>
        </w:rPr>
        <w:t>Gminy z dobrą energią" - wymiana urządzeń grzewczych w budynkach mieszkalnych</w:t>
      </w:r>
      <w:r w:rsidR="00164B98" w:rsidRPr="00764825">
        <w:rPr>
          <w:rFonts w:asciiTheme="minorHAnsi" w:hAnsiTheme="minorHAnsi"/>
          <w:b/>
          <w:i/>
          <w:highlight w:val="white"/>
        </w:rPr>
        <w:t xml:space="preserve"> </w:t>
      </w:r>
      <w:r w:rsidRPr="00764825">
        <w:rPr>
          <w:rFonts w:asciiTheme="minorHAnsi" w:hAnsiTheme="minorHAnsi"/>
          <w:b/>
          <w:i/>
          <w:highlight w:val="white"/>
        </w:rPr>
        <w:t>na terenie Subregionu Zachodniego Województwa Śląskiego</w:t>
      </w:r>
      <w:r w:rsidRPr="00764825">
        <w:rPr>
          <w:rFonts w:asciiTheme="minorHAnsi" w:hAnsiTheme="minorHAnsi"/>
          <w:b/>
          <w:i/>
        </w:rPr>
        <w:t xml:space="preserve">. </w:t>
      </w:r>
    </w:p>
    <w:p w14:paraId="3C972B6D" w14:textId="11D0C608" w:rsidR="00985BB9" w:rsidRPr="00764825" w:rsidRDefault="00207DA9" w:rsidP="00207DA9">
      <w:pPr>
        <w:spacing w:after="160"/>
        <w:jc w:val="both"/>
        <w:rPr>
          <w:rFonts w:asciiTheme="minorHAnsi" w:hAnsiTheme="minorHAnsi"/>
          <w:b/>
        </w:rPr>
      </w:pPr>
      <w:r w:rsidRPr="00764825">
        <w:rPr>
          <w:rFonts w:asciiTheme="minorHAnsi" w:hAnsiTheme="minorHAnsi"/>
          <w:b/>
        </w:rPr>
        <w:t>W ramach projektu można uzyskać</w:t>
      </w:r>
      <w:r w:rsidR="002308D7" w:rsidRPr="00764825">
        <w:rPr>
          <w:rFonts w:asciiTheme="minorHAnsi" w:hAnsiTheme="minorHAnsi"/>
          <w:b/>
        </w:rPr>
        <w:t xml:space="preserve"> dotację do 100</w:t>
      </w:r>
      <w:r w:rsidRPr="00764825">
        <w:rPr>
          <w:rFonts w:asciiTheme="minorHAnsi" w:hAnsiTheme="minorHAnsi"/>
          <w:b/>
        </w:rPr>
        <w:t xml:space="preserve">% kosztów związanych z wymianą źródła ciepła </w:t>
      </w:r>
      <w:r w:rsidR="00764825" w:rsidRPr="00764825">
        <w:rPr>
          <w:rFonts w:asciiTheme="minorHAnsi" w:hAnsiTheme="minorHAnsi"/>
          <w:b/>
        </w:rPr>
        <w:t>oraz dodatkowo</w:t>
      </w:r>
      <w:r w:rsidR="00846AD0" w:rsidRPr="00764825">
        <w:rPr>
          <w:rFonts w:asciiTheme="minorHAnsi" w:hAnsiTheme="minorHAnsi"/>
          <w:b/>
        </w:rPr>
        <w:t xml:space="preserve"> montaż</w:t>
      </w:r>
      <w:r w:rsidR="00985BB9" w:rsidRPr="00764825">
        <w:rPr>
          <w:rFonts w:asciiTheme="minorHAnsi" w:hAnsiTheme="minorHAnsi"/>
          <w:b/>
        </w:rPr>
        <w:t>em</w:t>
      </w:r>
      <w:r w:rsidR="00846AD0" w:rsidRPr="00764825">
        <w:rPr>
          <w:rFonts w:asciiTheme="minorHAnsi" w:hAnsiTheme="minorHAnsi"/>
          <w:b/>
        </w:rPr>
        <w:t xml:space="preserve"> instalacji fotowoltaicznej</w:t>
      </w:r>
      <w:r w:rsidRPr="00764825">
        <w:rPr>
          <w:rFonts w:asciiTheme="minorHAnsi" w:hAnsiTheme="minorHAnsi"/>
          <w:b/>
        </w:rPr>
        <w:t xml:space="preserve">. </w:t>
      </w:r>
    </w:p>
    <w:p w14:paraId="0E69C898" w14:textId="77777777" w:rsidR="00846AD0" w:rsidRPr="00764825" w:rsidRDefault="00846AD0" w:rsidP="00207DA9">
      <w:pPr>
        <w:spacing w:after="160"/>
        <w:jc w:val="both"/>
        <w:rPr>
          <w:rFonts w:asciiTheme="minorHAnsi" w:hAnsiTheme="minorHAnsi"/>
          <w:b/>
        </w:rPr>
      </w:pPr>
      <w:r w:rsidRPr="00764825">
        <w:rPr>
          <w:rFonts w:asciiTheme="minorHAnsi" w:hAnsiTheme="minorHAnsi"/>
          <w:b/>
        </w:rPr>
        <w:t>Na co można uzyskać dotację?</w:t>
      </w:r>
    </w:p>
    <w:p w14:paraId="0B413A73" w14:textId="2D11FCA8" w:rsidR="00846AD0" w:rsidRPr="00764825" w:rsidRDefault="00985BB9" w:rsidP="00985BB9">
      <w:pPr>
        <w:contextualSpacing/>
        <w:jc w:val="both"/>
        <w:rPr>
          <w:rFonts w:asciiTheme="minorHAnsi" w:hAnsiTheme="minorHAnsi"/>
        </w:rPr>
      </w:pPr>
      <w:r w:rsidRPr="00764825">
        <w:rPr>
          <w:rFonts w:asciiTheme="minorHAnsi" w:hAnsiTheme="minorHAnsi"/>
        </w:rPr>
        <w:t xml:space="preserve">Należy </w:t>
      </w:r>
      <w:r w:rsidR="00846AD0" w:rsidRPr="00764825">
        <w:rPr>
          <w:rFonts w:asciiTheme="minorHAnsi" w:hAnsiTheme="minorHAnsi"/>
        </w:rPr>
        <w:t xml:space="preserve"> dokon</w:t>
      </w:r>
      <w:r w:rsidR="00764825" w:rsidRPr="00764825">
        <w:rPr>
          <w:rFonts w:asciiTheme="minorHAnsi" w:hAnsiTheme="minorHAnsi"/>
        </w:rPr>
        <w:t>ać wyboru jednej technologii</w:t>
      </w:r>
      <w:r w:rsidR="00846AD0" w:rsidRPr="00764825">
        <w:rPr>
          <w:rFonts w:asciiTheme="minorHAnsi" w:hAnsiTheme="minorHAnsi"/>
        </w:rPr>
        <w:t xml:space="preserve"> spośród: </w:t>
      </w:r>
    </w:p>
    <w:p w14:paraId="527D3D5E" w14:textId="77777777" w:rsidR="00764825" w:rsidRPr="00764825" w:rsidRDefault="00764825" w:rsidP="0076482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Theme="minorHAnsi" w:hAnsiTheme="minorHAnsi"/>
        </w:rPr>
      </w:pPr>
      <w:r w:rsidRPr="00764825">
        <w:rPr>
          <w:rFonts w:asciiTheme="minorHAnsi" w:hAnsiTheme="minorHAnsi"/>
        </w:rPr>
        <w:t>instalacji kotła gazowego kondensacyjnego o mocy od 10 kW do 25 kW,</w:t>
      </w:r>
    </w:p>
    <w:p w14:paraId="29A82E7E" w14:textId="77777777" w:rsidR="00764825" w:rsidRPr="00764825" w:rsidRDefault="00764825" w:rsidP="0076482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Theme="minorHAnsi" w:hAnsiTheme="minorHAnsi"/>
        </w:rPr>
      </w:pPr>
      <w:r w:rsidRPr="00764825">
        <w:rPr>
          <w:rFonts w:asciiTheme="minorHAnsi" w:hAnsiTheme="minorHAnsi"/>
        </w:rPr>
        <w:t xml:space="preserve">instalację kotła na </w:t>
      </w:r>
      <w:proofErr w:type="spellStart"/>
      <w:r w:rsidRPr="00764825">
        <w:rPr>
          <w:rFonts w:asciiTheme="minorHAnsi" w:hAnsiTheme="minorHAnsi"/>
        </w:rPr>
        <w:t>pelet</w:t>
      </w:r>
      <w:proofErr w:type="spellEnd"/>
      <w:r w:rsidRPr="00764825">
        <w:rPr>
          <w:rFonts w:asciiTheme="minorHAnsi" w:hAnsiTheme="minorHAnsi"/>
        </w:rPr>
        <w:t xml:space="preserve"> o mocy od 10 kW do 17 kW (włącznie) i powyżej 17 kW do 25 </w:t>
      </w:r>
      <w:proofErr w:type="spellStart"/>
      <w:r w:rsidRPr="00764825">
        <w:rPr>
          <w:rFonts w:asciiTheme="minorHAnsi" w:hAnsiTheme="minorHAnsi"/>
        </w:rPr>
        <w:t>kW.</w:t>
      </w:r>
      <w:proofErr w:type="spellEnd"/>
    </w:p>
    <w:p w14:paraId="340C6E77" w14:textId="77777777" w:rsidR="00764825" w:rsidRPr="00764825" w:rsidRDefault="00764825" w:rsidP="0076482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Theme="minorHAnsi" w:hAnsiTheme="minorHAnsi"/>
        </w:rPr>
      </w:pPr>
      <w:r w:rsidRPr="00764825">
        <w:rPr>
          <w:rFonts w:asciiTheme="minorHAnsi" w:hAnsiTheme="minorHAnsi"/>
        </w:rPr>
        <w:t xml:space="preserve">instalację węzła cieplnego o mocy dostosowanej do zapotrzebowania na moc </w:t>
      </w:r>
      <w:r w:rsidRPr="00764825">
        <w:rPr>
          <w:rFonts w:asciiTheme="minorHAnsi" w:hAnsiTheme="minorHAnsi"/>
        </w:rPr>
        <w:br/>
        <w:t>w budynku, zgodnie z przeprowadzonym audytem energetycznym.</w:t>
      </w:r>
    </w:p>
    <w:p w14:paraId="584B24B1" w14:textId="77777777" w:rsidR="00764825" w:rsidRPr="00764825" w:rsidRDefault="00764825" w:rsidP="00764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Theme="minorHAnsi" w:hAnsiTheme="minorHAnsi"/>
        </w:rPr>
      </w:pPr>
      <w:r w:rsidRPr="00764825">
        <w:rPr>
          <w:rFonts w:asciiTheme="minorHAnsi" w:hAnsiTheme="minorHAnsi"/>
        </w:rPr>
        <w:t>oraz dodatkowo:</w:t>
      </w:r>
    </w:p>
    <w:p w14:paraId="04B89EB2" w14:textId="77777777" w:rsidR="00764825" w:rsidRDefault="00764825" w:rsidP="00764825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Theme="minorHAnsi" w:hAnsiTheme="minorHAnsi"/>
        </w:rPr>
      </w:pPr>
      <w:r w:rsidRPr="00764825">
        <w:rPr>
          <w:rFonts w:asciiTheme="minorHAnsi" w:hAnsiTheme="minorHAnsi"/>
        </w:rPr>
        <w:t xml:space="preserve"> instalację fotowoltaiczną o mocy nie mniejszej niż 3 kW (moc nominalna falownika) i mocy 10 modułów PV nie mniejszej niż 2,8 </w:t>
      </w:r>
      <w:proofErr w:type="spellStart"/>
      <w:r w:rsidRPr="00764825">
        <w:rPr>
          <w:rFonts w:asciiTheme="minorHAnsi" w:hAnsiTheme="minorHAnsi"/>
        </w:rPr>
        <w:t>kWp</w:t>
      </w:r>
      <w:r w:rsidRPr="00764825">
        <w:rPr>
          <w:rFonts w:asciiTheme="minorHAnsi" w:hAnsiTheme="minorHAnsi"/>
        </w:rPr>
        <w:t>.</w:t>
      </w:r>
      <w:proofErr w:type="spellEnd"/>
    </w:p>
    <w:p w14:paraId="716F066B" w14:textId="77777777" w:rsidR="00764825" w:rsidRDefault="00764825" w:rsidP="0076482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Theme="minorHAnsi" w:hAnsiTheme="minorHAnsi"/>
        </w:rPr>
      </w:pPr>
      <w:r w:rsidRPr="00764825">
        <w:rPr>
          <w:rFonts w:asciiTheme="minorHAnsi" w:hAnsiTheme="minorHAnsi"/>
        </w:rPr>
        <w:t>Istnieje możliwość łączenia wybranych technologii w następujących konfiguracjach:</w:t>
      </w:r>
    </w:p>
    <w:p w14:paraId="3940E4E9" w14:textId="4B562085" w:rsidR="00764825" w:rsidRPr="00764825" w:rsidRDefault="00764825" w:rsidP="00764825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Theme="minorHAnsi" w:hAnsiTheme="minorHAnsi"/>
        </w:rPr>
      </w:pPr>
      <w:r w:rsidRPr="00764825">
        <w:rPr>
          <w:rFonts w:asciiTheme="minorHAnsi" w:hAnsiTheme="minorHAnsi"/>
        </w:rPr>
        <w:t>instalacja fotowoltaiczna oraz kocioł gazowy,</w:t>
      </w:r>
    </w:p>
    <w:p w14:paraId="099A7E30" w14:textId="6E5EADB8" w:rsidR="00764825" w:rsidRPr="00764825" w:rsidRDefault="00764825" w:rsidP="00764825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Theme="minorHAnsi" w:hAnsiTheme="minorHAnsi"/>
        </w:rPr>
      </w:pPr>
      <w:r w:rsidRPr="00764825">
        <w:rPr>
          <w:rFonts w:asciiTheme="minorHAnsi" w:hAnsiTheme="minorHAnsi"/>
        </w:rPr>
        <w:t>instalacja foto</w:t>
      </w:r>
      <w:r>
        <w:rPr>
          <w:rFonts w:asciiTheme="minorHAnsi" w:hAnsiTheme="minorHAnsi"/>
        </w:rPr>
        <w:t xml:space="preserve">woltaiczna oraz kocioł na </w:t>
      </w:r>
      <w:proofErr w:type="spellStart"/>
      <w:r>
        <w:rPr>
          <w:rFonts w:asciiTheme="minorHAnsi" w:hAnsiTheme="minorHAnsi"/>
        </w:rPr>
        <w:t>pelet</w:t>
      </w:r>
      <w:proofErr w:type="spellEnd"/>
      <w:r>
        <w:rPr>
          <w:rFonts w:asciiTheme="minorHAnsi" w:hAnsiTheme="minorHAnsi"/>
        </w:rPr>
        <w:t>,</w:t>
      </w:r>
    </w:p>
    <w:p w14:paraId="4032545B" w14:textId="2195522A" w:rsidR="00846AD0" w:rsidRDefault="00764825" w:rsidP="00764825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Theme="minorHAnsi" w:hAnsiTheme="minorHAnsi"/>
        </w:rPr>
      </w:pPr>
      <w:r w:rsidRPr="00764825">
        <w:rPr>
          <w:rFonts w:asciiTheme="minorHAnsi" w:hAnsiTheme="minorHAnsi"/>
        </w:rPr>
        <w:t>instalacja fotowoltaiczna i węzeł cieplny.</w:t>
      </w:r>
    </w:p>
    <w:p w14:paraId="787DC954" w14:textId="77777777" w:rsidR="00764825" w:rsidRPr="00764825" w:rsidRDefault="00764825" w:rsidP="00764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/>
        <w:contextualSpacing/>
        <w:jc w:val="both"/>
        <w:rPr>
          <w:rFonts w:asciiTheme="minorHAnsi" w:hAnsiTheme="minorHAnsi"/>
        </w:rPr>
      </w:pPr>
    </w:p>
    <w:p w14:paraId="65DB082A" w14:textId="77777777" w:rsidR="00846AD0" w:rsidRPr="00764825" w:rsidRDefault="00846AD0" w:rsidP="00207DA9">
      <w:pPr>
        <w:spacing w:after="160"/>
        <w:jc w:val="both"/>
        <w:rPr>
          <w:rFonts w:asciiTheme="minorHAnsi" w:hAnsiTheme="minorHAnsi"/>
          <w:b/>
        </w:rPr>
      </w:pPr>
      <w:r w:rsidRPr="00764825">
        <w:rPr>
          <w:rFonts w:asciiTheme="minorHAnsi" w:hAnsiTheme="minorHAnsi"/>
          <w:b/>
        </w:rPr>
        <w:t>Kto może ubiegać się o dotację?</w:t>
      </w:r>
    </w:p>
    <w:p w14:paraId="538B6FC9" w14:textId="18730C3D" w:rsidR="00E833A0" w:rsidRPr="00970B1F" w:rsidRDefault="00846AD0" w:rsidP="00E833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pl-PL"/>
        </w:rPr>
      </w:pPr>
      <w:r w:rsidRPr="00970B1F">
        <w:rPr>
          <w:rFonts w:asciiTheme="minorHAnsi" w:eastAsia="Times New Roman" w:hAnsiTheme="minorHAnsi"/>
          <w:lang w:val="pl-PL"/>
        </w:rPr>
        <w:t>Z dotacji będą mogli skorzystać właściciele/współwłaściciele</w:t>
      </w:r>
      <w:r w:rsidR="00985BB9" w:rsidRPr="00970B1F">
        <w:rPr>
          <w:rFonts w:asciiTheme="minorHAnsi" w:eastAsia="Times New Roman" w:hAnsiTheme="minorHAnsi"/>
          <w:lang w:val="pl-PL"/>
        </w:rPr>
        <w:t>/użytkownicy wieczyści</w:t>
      </w:r>
      <w:r w:rsidRPr="00970B1F">
        <w:rPr>
          <w:rFonts w:asciiTheme="minorHAnsi" w:eastAsia="Times New Roman" w:hAnsiTheme="minorHAnsi"/>
          <w:lang w:val="pl-PL"/>
        </w:rPr>
        <w:t xml:space="preserve"> domów mieszkalnych na terenie </w:t>
      </w:r>
      <w:r w:rsidR="00764825" w:rsidRPr="00970B1F">
        <w:rPr>
          <w:rFonts w:asciiTheme="minorHAnsi" w:hAnsiTheme="minorHAnsi"/>
        </w:rPr>
        <w:t>Gminy Gaszowice, Gminy Godów, Gminy Gorzyce, Miasta Jastrzębie-Zdrój, Gminy Lubomia, Gminy Mszana, Gminy Pietrowice Wielkie, Miasta Pszów, Miasta Racibórz, Miasta Rybnik, Miasta</w:t>
      </w:r>
      <w:r w:rsidR="00764825" w:rsidRPr="00970B1F">
        <w:rPr>
          <w:rFonts w:asciiTheme="minorHAnsi" w:hAnsiTheme="minorHAnsi"/>
        </w:rPr>
        <w:t xml:space="preserve"> Rydułtow</w:t>
      </w:r>
      <w:r w:rsidR="00764825" w:rsidRPr="00970B1F">
        <w:rPr>
          <w:rFonts w:asciiTheme="minorHAnsi" w:hAnsiTheme="minorHAnsi"/>
        </w:rPr>
        <w:t>y, Miasta Wodzisław Śląski, Miasta</w:t>
      </w:r>
      <w:r w:rsidR="00764825" w:rsidRPr="00970B1F">
        <w:rPr>
          <w:rFonts w:asciiTheme="minorHAnsi" w:hAnsiTheme="minorHAnsi"/>
        </w:rPr>
        <w:t xml:space="preserve"> Żory</w:t>
      </w:r>
    </w:p>
    <w:p w14:paraId="1FDC80C4" w14:textId="5EA8E2DF" w:rsidR="00E833A0" w:rsidRPr="00764825" w:rsidRDefault="00E833A0" w:rsidP="00B21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pl-PL"/>
        </w:rPr>
      </w:pPr>
      <w:r w:rsidRPr="00764825">
        <w:rPr>
          <w:rFonts w:asciiTheme="minorHAnsi" w:hAnsiTheme="minorHAnsi"/>
        </w:rPr>
        <w:t xml:space="preserve">Do udziału w Projekcie mogą być </w:t>
      </w:r>
      <w:r w:rsidR="0024254F" w:rsidRPr="00764825">
        <w:rPr>
          <w:rFonts w:asciiTheme="minorHAnsi" w:hAnsiTheme="minorHAnsi"/>
        </w:rPr>
        <w:t xml:space="preserve">również </w:t>
      </w:r>
      <w:r w:rsidRPr="00764825">
        <w:rPr>
          <w:rFonts w:asciiTheme="minorHAnsi" w:hAnsiTheme="minorHAnsi"/>
        </w:rPr>
        <w:t xml:space="preserve">zgłoszone nieruchomości, które stanowią miejsce rejestracji działalności gospodarczej lub rolniczej. </w:t>
      </w:r>
    </w:p>
    <w:p w14:paraId="70BA2EDA" w14:textId="77777777" w:rsidR="00846AD0" w:rsidRPr="00764825" w:rsidRDefault="00846AD0" w:rsidP="00B21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pl-PL"/>
        </w:rPr>
      </w:pPr>
      <w:r w:rsidRPr="00764825">
        <w:rPr>
          <w:rFonts w:asciiTheme="minorHAnsi" w:eastAsia="Times New Roman" w:hAnsiTheme="minorHAnsi"/>
          <w:lang w:val="pl-PL"/>
        </w:rPr>
        <w:t xml:space="preserve">O kolejności na liście będą decydowały kryteria punktowe - nie decyduje </w:t>
      </w:r>
      <w:r w:rsidR="00B2166D" w:rsidRPr="00764825">
        <w:rPr>
          <w:rFonts w:asciiTheme="minorHAnsi" w:eastAsia="Times New Roman" w:hAnsiTheme="minorHAnsi"/>
          <w:lang w:val="pl-PL"/>
        </w:rPr>
        <w:t xml:space="preserve">kryterium </w:t>
      </w:r>
      <w:r w:rsidRPr="00764825">
        <w:rPr>
          <w:rFonts w:asciiTheme="minorHAnsi" w:eastAsia="Times New Roman" w:hAnsiTheme="minorHAnsi"/>
          <w:lang w:val="pl-PL"/>
        </w:rPr>
        <w:t>„kto pierwszy ten lepszy”.</w:t>
      </w:r>
      <w:r w:rsidRPr="00764825">
        <w:rPr>
          <w:rFonts w:asciiTheme="minorHAnsi" w:eastAsia="Times New Roman" w:hAnsiTheme="minorHAnsi"/>
          <w:lang w:val="pl-PL"/>
        </w:rPr>
        <w:br/>
      </w:r>
    </w:p>
    <w:p w14:paraId="7E747B59" w14:textId="6B2FD9B4" w:rsidR="00F56A3C" w:rsidRPr="00764825" w:rsidRDefault="00F56A3C" w:rsidP="00B21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/>
          <w:lang w:val="pl-PL"/>
        </w:rPr>
      </w:pPr>
      <w:r w:rsidRPr="00764825">
        <w:rPr>
          <w:rFonts w:asciiTheme="minorHAnsi" w:eastAsia="Times New Roman" w:hAnsiTheme="minorHAnsi"/>
          <w:b/>
          <w:lang w:val="pl-PL"/>
        </w:rPr>
        <w:t>Forma wsparcia?</w:t>
      </w:r>
    </w:p>
    <w:p w14:paraId="55AD0F46" w14:textId="7183FC0A" w:rsidR="00F56A3C" w:rsidRPr="00764825" w:rsidRDefault="00F56A3C" w:rsidP="00B21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pl-PL"/>
        </w:rPr>
      </w:pPr>
      <w:r w:rsidRPr="00764825">
        <w:rPr>
          <w:rFonts w:asciiTheme="minorHAnsi" w:eastAsia="Times New Roman" w:hAnsiTheme="minorHAnsi"/>
          <w:lang w:val="pl-PL"/>
        </w:rPr>
        <w:t xml:space="preserve">Grant jest wypłacany jako </w:t>
      </w:r>
      <w:r w:rsidRPr="00764825">
        <w:rPr>
          <w:rFonts w:asciiTheme="minorHAnsi" w:eastAsia="Times New Roman" w:hAnsiTheme="minorHAnsi"/>
          <w:b/>
          <w:lang w:val="pl-PL"/>
        </w:rPr>
        <w:t>refundacja</w:t>
      </w:r>
      <w:r w:rsidRPr="00764825">
        <w:rPr>
          <w:rFonts w:asciiTheme="minorHAnsi" w:eastAsia="Times New Roman" w:hAnsiTheme="minorHAnsi"/>
          <w:lang w:val="pl-PL"/>
        </w:rPr>
        <w:t>, po podpisaniu umowy o powierzenie grantu, zrealizowaniu zadania i akceptacji złożonego wniosku o rozliczenie grantu.</w:t>
      </w:r>
    </w:p>
    <w:p w14:paraId="31A453C3" w14:textId="77777777" w:rsidR="00846AD0" w:rsidRPr="00764825" w:rsidRDefault="00846AD0" w:rsidP="00846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/>
          <w:lang w:val="pl-PL"/>
        </w:rPr>
      </w:pPr>
      <w:r w:rsidRPr="00764825">
        <w:rPr>
          <w:rFonts w:asciiTheme="minorHAnsi" w:eastAsia="Times New Roman" w:hAnsiTheme="minorHAnsi"/>
          <w:b/>
          <w:lang w:val="pl-PL"/>
        </w:rPr>
        <w:t>Jak to zrobić?</w:t>
      </w:r>
    </w:p>
    <w:p w14:paraId="082E2F58" w14:textId="49BC4F55" w:rsidR="002308D7" w:rsidRPr="00764825" w:rsidRDefault="002308D7" w:rsidP="00846AD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pl-PL"/>
        </w:rPr>
      </w:pPr>
      <w:r w:rsidRPr="00764825">
        <w:rPr>
          <w:rFonts w:asciiTheme="minorHAnsi" w:hAnsiTheme="minorHAnsi"/>
          <w:shd w:val="clear" w:color="auto" w:fill="FFFFFF"/>
        </w:rPr>
        <w:lastRenderedPageBreak/>
        <w:t xml:space="preserve">Musisz być właścicielem, współwłaścicielem lub użytkownikiem </w:t>
      </w:r>
      <w:r w:rsidR="00E833A0" w:rsidRPr="00764825">
        <w:rPr>
          <w:rFonts w:asciiTheme="minorHAnsi" w:hAnsiTheme="minorHAnsi"/>
          <w:shd w:val="clear" w:color="auto" w:fill="FFFFFF"/>
        </w:rPr>
        <w:t>wieczystym</w:t>
      </w:r>
      <w:r w:rsidRPr="00764825">
        <w:rPr>
          <w:rFonts w:asciiTheme="minorHAnsi" w:hAnsiTheme="minorHAnsi"/>
          <w:shd w:val="clear" w:color="auto" w:fill="FFFFFF"/>
        </w:rPr>
        <w:t xml:space="preserve"> domu jednorod</w:t>
      </w:r>
      <w:r w:rsidR="00970B1F">
        <w:rPr>
          <w:rFonts w:asciiTheme="minorHAnsi" w:hAnsiTheme="minorHAnsi"/>
          <w:shd w:val="clear" w:color="auto" w:fill="FFFFFF"/>
        </w:rPr>
        <w:t>zinnego w na terenie jednej z 13</w:t>
      </w:r>
      <w:r w:rsidRPr="00764825">
        <w:rPr>
          <w:rFonts w:asciiTheme="minorHAnsi" w:hAnsiTheme="minorHAnsi"/>
          <w:shd w:val="clear" w:color="auto" w:fill="FFFFFF"/>
        </w:rPr>
        <w:t xml:space="preserve"> wskazanych gmin.</w:t>
      </w:r>
    </w:p>
    <w:p w14:paraId="36F0076B" w14:textId="1DA725B4" w:rsidR="00E833A0" w:rsidRPr="00764825" w:rsidRDefault="00E833A0" w:rsidP="00846AD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pl-PL"/>
        </w:rPr>
      </w:pPr>
      <w:r w:rsidRPr="00764825">
        <w:rPr>
          <w:rFonts w:asciiTheme="minorHAnsi" w:hAnsiTheme="minorHAnsi"/>
          <w:shd w:val="clear" w:color="auto" w:fill="FFFFFF"/>
        </w:rPr>
        <w:t xml:space="preserve">Należy dokonać weryfikacji technicznej budynku na własny koszt zgodnie z załącznikiem nr 5 do Regulaminu.  </w:t>
      </w:r>
    </w:p>
    <w:p w14:paraId="6EDAEBBA" w14:textId="70C45597" w:rsidR="002308D7" w:rsidRPr="00764825" w:rsidRDefault="00846AD0" w:rsidP="00846AD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pl-PL"/>
        </w:rPr>
      </w:pPr>
      <w:r w:rsidRPr="00764825">
        <w:rPr>
          <w:rFonts w:asciiTheme="minorHAnsi" w:eastAsia="Times New Roman" w:hAnsiTheme="minorHAnsi"/>
          <w:lang w:val="pl-PL"/>
        </w:rPr>
        <w:t xml:space="preserve">Jeżeli spełnisz </w:t>
      </w:r>
      <w:r w:rsidR="002308D7" w:rsidRPr="00764825">
        <w:rPr>
          <w:rFonts w:asciiTheme="minorHAnsi" w:eastAsia="Times New Roman" w:hAnsiTheme="minorHAnsi"/>
          <w:lang w:val="pl-PL"/>
        </w:rPr>
        <w:t xml:space="preserve">warunki wskazane w Regulaminie </w:t>
      </w:r>
      <w:r w:rsidRPr="00764825">
        <w:rPr>
          <w:rFonts w:asciiTheme="minorHAnsi" w:eastAsia="Times New Roman" w:hAnsiTheme="minorHAnsi"/>
          <w:lang w:val="pl-PL"/>
        </w:rPr>
        <w:t>musisz złożyć wymaganą dokumentację aplikacyjną w trakcie nabo</w:t>
      </w:r>
      <w:r w:rsidR="00FC3D49" w:rsidRPr="00764825">
        <w:rPr>
          <w:rFonts w:asciiTheme="minorHAnsi" w:eastAsia="Times New Roman" w:hAnsiTheme="minorHAnsi"/>
          <w:lang w:val="pl-PL"/>
        </w:rPr>
        <w:t xml:space="preserve">ru – dokumenty </w:t>
      </w:r>
      <w:r w:rsidR="00985BB9" w:rsidRPr="00764825">
        <w:rPr>
          <w:rFonts w:asciiTheme="minorHAnsi" w:eastAsia="Times New Roman" w:hAnsiTheme="minorHAnsi"/>
          <w:lang w:val="pl-PL"/>
        </w:rPr>
        <w:t xml:space="preserve">są </w:t>
      </w:r>
      <w:r w:rsidR="00FC3D49" w:rsidRPr="00764825">
        <w:rPr>
          <w:rFonts w:asciiTheme="minorHAnsi" w:eastAsia="Times New Roman" w:hAnsiTheme="minorHAnsi"/>
          <w:lang w:val="pl-PL"/>
        </w:rPr>
        <w:t xml:space="preserve">dostępne na </w:t>
      </w:r>
      <w:hyperlink r:id="rId6" w:history="1">
        <w:r w:rsidR="00FC3D49" w:rsidRPr="00764825">
          <w:rPr>
            <w:rStyle w:val="Hipercze"/>
            <w:rFonts w:asciiTheme="minorHAnsi" w:eastAsia="Times New Roman" w:hAnsiTheme="minorHAnsi"/>
            <w:lang w:val="pl-PL"/>
          </w:rPr>
          <w:t>www.subregion.pl</w:t>
        </w:r>
      </w:hyperlink>
      <w:r w:rsidR="00FC3D49" w:rsidRPr="00764825">
        <w:rPr>
          <w:rFonts w:asciiTheme="minorHAnsi" w:eastAsia="Times New Roman" w:hAnsiTheme="minorHAnsi"/>
          <w:lang w:val="pl-PL"/>
        </w:rPr>
        <w:t xml:space="preserve"> oraz </w:t>
      </w:r>
      <w:r w:rsidR="00985BB9" w:rsidRPr="00764825">
        <w:rPr>
          <w:rFonts w:asciiTheme="minorHAnsi" w:eastAsia="Times New Roman" w:hAnsiTheme="minorHAnsi"/>
          <w:lang w:val="pl-PL"/>
        </w:rPr>
        <w:t>w załącznikach poniżej.</w:t>
      </w:r>
    </w:p>
    <w:p w14:paraId="5F923794" w14:textId="323F06AE" w:rsidR="00846AD0" w:rsidRPr="00764825" w:rsidRDefault="00846AD0" w:rsidP="00846AD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pl-PL"/>
        </w:rPr>
      </w:pPr>
      <w:r w:rsidRPr="00764825">
        <w:rPr>
          <w:rFonts w:asciiTheme="minorHAnsi" w:eastAsia="Times New Roman" w:hAnsiTheme="minorHAnsi"/>
          <w:lang w:val="pl-PL"/>
        </w:rPr>
        <w:t>Lista rankingowa uczestników projektu zostanie ustalona na bazie kryteriów punktowych</w:t>
      </w:r>
      <w:r w:rsidR="00985BB9" w:rsidRPr="00764825">
        <w:rPr>
          <w:rFonts w:asciiTheme="minorHAnsi" w:eastAsia="Times New Roman" w:hAnsiTheme="minorHAnsi"/>
          <w:lang w:val="pl-PL"/>
        </w:rPr>
        <w:t>.</w:t>
      </w:r>
    </w:p>
    <w:p w14:paraId="076B1018" w14:textId="77777777" w:rsidR="002308D7" w:rsidRPr="00764825" w:rsidRDefault="00846AD0" w:rsidP="002308D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pl-PL"/>
        </w:rPr>
      </w:pPr>
      <w:r w:rsidRPr="00764825">
        <w:rPr>
          <w:rFonts w:asciiTheme="minorHAnsi" w:eastAsia="Times New Roman" w:hAnsiTheme="minorHAnsi"/>
          <w:b/>
          <w:bCs/>
          <w:color w:val="auto"/>
          <w:lang w:val="pl-PL"/>
        </w:rPr>
        <w:t>UWAGA!</w:t>
      </w:r>
      <w:r w:rsidRPr="00764825">
        <w:rPr>
          <w:rFonts w:asciiTheme="minorHAnsi" w:eastAsia="Times New Roman" w:hAnsiTheme="minorHAnsi"/>
          <w:color w:val="auto"/>
          <w:lang w:val="pl-PL"/>
        </w:rPr>
        <w:t> </w:t>
      </w:r>
      <w:r w:rsidRPr="00764825">
        <w:rPr>
          <w:rFonts w:asciiTheme="minorHAnsi" w:eastAsia="Times New Roman" w:hAnsiTheme="minorHAnsi"/>
          <w:lang w:val="pl-PL"/>
        </w:rPr>
        <w:t xml:space="preserve">Warunkiem przyznania dotacji będzie zakwalifikowanie projektu składanego przez </w:t>
      </w:r>
      <w:r w:rsidR="002308D7" w:rsidRPr="00764825">
        <w:rPr>
          <w:rFonts w:asciiTheme="minorHAnsi" w:eastAsia="Times New Roman" w:hAnsiTheme="minorHAnsi"/>
          <w:lang w:val="pl-PL"/>
        </w:rPr>
        <w:t>Związek Gmin i Powiatów Subregionu Zachodniego Województwa Śląskiego z siedzibą w Rybniku</w:t>
      </w:r>
      <w:r w:rsidRPr="00764825">
        <w:rPr>
          <w:rFonts w:asciiTheme="minorHAnsi" w:eastAsia="Times New Roman" w:hAnsiTheme="minorHAnsi"/>
          <w:lang w:val="pl-PL"/>
        </w:rPr>
        <w:t xml:space="preserve"> do dofinansowania w konkursie organizowanym przez Urząd Marszałkowski Województwa Śląskiego.</w:t>
      </w:r>
    </w:p>
    <w:p w14:paraId="31552EB4" w14:textId="77777777" w:rsidR="002308D7" w:rsidRPr="00764825" w:rsidRDefault="002308D7" w:rsidP="00230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left="720"/>
        <w:jc w:val="both"/>
        <w:rPr>
          <w:rFonts w:asciiTheme="minorHAnsi" w:eastAsia="Times New Roman" w:hAnsiTheme="minorHAnsi"/>
          <w:lang w:val="pl-PL"/>
        </w:rPr>
      </w:pPr>
    </w:p>
    <w:p w14:paraId="2BED7BE5" w14:textId="77777777" w:rsidR="002308D7" w:rsidRPr="00764825" w:rsidRDefault="00207DA9" w:rsidP="00985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pl-PL"/>
        </w:rPr>
      </w:pPr>
      <w:r w:rsidRPr="00764825">
        <w:rPr>
          <w:rFonts w:asciiTheme="minorHAnsi" w:hAnsiTheme="minorHAnsi"/>
          <w:b/>
        </w:rPr>
        <w:t>TERMIN I MIEJSCE SKŁADANIA WNIOSKÓW O PRZYZNANIE GRANTU</w:t>
      </w:r>
    </w:p>
    <w:p w14:paraId="476F5EC7" w14:textId="0D65B335" w:rsidR="002950AA" w:rsidRPr="00764825" w:rsidRDefault="00207DA9" w:rsidP="00985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hAnsiTheme="minorHAnsi"/>
          <w:b/>
        </w:rPr>
      </w:pPr>
      <w:r w:rsidRPr="00764825">
        <w:rPr>
          <w:rFonts w:asciiTheme="minorHAnsi" w:hAnsiTheme="minorHAnsi"/>
          <w:b/>
        </w:rPr>
        <w:t xml:space="preserve">Nabór </w:t>
      </w:r>
      <w:proofErr w:type="spellStart"/>
      <w:r w:rsidRPr="00764825">
        <w:rPr>
          <w:rFonts w:asciiTheme="minorHAnsi" w:hAnsiTheme="minorHAnsi"/>
          <w:b/>
        </w:rPr>
        <w:t>Grantobiorców</w:t>
      </w:r>
      <w:proofErr w:type="spellEnd"/>
      <w:r w:rsidRPr="00764825">
        <w:rPr>
          <w:rFonts w:asciiTheme="minorHAnsi" w:hAnsiTheme="minorHAnsi"/>
          <w:b/>
        </w:rPr>
        <w:t xml:space="preserve"> prowadz</w:t>
      </w:r>
      <w:r w:rsidR="00970B1F">
        <w:rPr>
          <w:rFonts w:asciiTheme="minorHAnsi" w:hAnsiTheme="minorHAnsi"/>
          <w:b/>
        </w:rPr>
        <w:t>ony będzie w okresie od 30 kwietnia 2018 do 30 maja</w:t>
      </w:r>
      <w:r w:rsidRPr="00764825">
        <w:rPr>
          <w:rFonts w:asciiTheme="minorHAnsi" w:hAnsiTheme="minorHAnsi"/>
          <w:b/>
        </w:rPr>
        <w:t xml:space="preserve"> 2018 </w:t>
      </w:r>
    </w:p>
    <w:p w14:paraId="1C3CD0AF" w14:textId="77777777" w:rsidR="008C41FE" w:rsidRDefault="008C41FE" w:rsidP="008C41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hAnsiTheme="minorHAnsi"/>
          <w:b/>
        </w:rPr>
      </w:pPr>
      <w:r w:rsidRPr="00ED7179">
        <w:rPr>
          <w:rFonts w:asciiTheme="minorHAnsi" w:hAnsiTheme="minorHAnsi"/>
          <w:b/>
        </w:rPr>
        <w:t xml:space="preserve">Wnioski można składać w: </w:t>
      </w:r>
      <w:r w:rsidRPr="00345141">
        <w:rPr>
          <w:rFonts w:asciiTheme="minorHAnsi" w:hAnsiTheme="minorHAnsi"/>
          <w:color w:val="auto"/>
        </w:rPr>
        <w:t>Urząd Miasta Wodzisławia Śląskiego, Biuro Obsługi Klienta, w godzinach pracy urzędu</w:t>
      </w:r>
    </w:p>
    <w:p w14:paraId="641E8A76" w14:textId="77777777" w:rsidR="008C41FE" w:rsidRDefault="008C41FE" w:rsidP="008C41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hAnsiTheme="minorHAnsi"/>
          <w:b/>
        </w:rPr>
      </w:pPr>
      <w:r w:rsidRPr="00ED7179">
        <w:rPr>
          <w:rFonts w:asciiTheme="minorHAnsi" w:hAnsiTheme="minorHAnsi"/>
          <w:b/>
        </w:rPr>
        <w:t>Gdzie po informację?</w:t>
      </w:r>
      <w:r>
        <w:rPr>
          <w:rFonts w:asciiTheme="minorHAnsi" w:hAnsiTheme="minorHAnsi"/>
          <w:b/>
        </w:rPr>
        <w:t xml:space="preserve"> </w:t>
      </w:r>
    </w:p>
    <w:p w14:paraId="02B2B640" w14:textId="77777777" w:rsidR="008C41FE" w:rsidRPr="00743E74" w:rsidRDefault="008C41FE" w:rsidP="008C41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hAnsiTheme="minorHAnsi"/>
          <w:b/>
        </w:rPr>
      </w:pPr>
      <w:r w:rsidRPr="00345141">
        <w:rPr>
          <w:rFonts w:asciiTheme="minorHAnsi" w:hAnsiTheme="minorHAnsi"/>
          <w:color w:val="auto"/>
        </w:rPr>
        <w:t xml:space="preserve">Urząd Miasta </w:t>
      </w:r>
      <w:r>
        <w:rPr>
          <w:rFonts w:asciiTheme="minorHAnsi" w:hAnsiTheme="minorHAnsi"/>
          <w:color w:val="auto"/>
        </w:rPr>
        <w:t>Wodzisławia Śląskiego:</w:t>
      </w:r>
      <w:r>
        <w:rPr>
          <w:rFonts w:asciiTheme="minorHAnsi" w:hAnsiTheme="minorHAnsi"/>
          <w:b/>
        </w:rPr>
        <w:t xml:space="preserve"> </w:t>
      </w:r>
      <w:r w:rsidRPr="00562191">
        <w:rPr>
          <w:rFonts w:asciiTheme="minorHAnsi" w:hAnsiTheme="minorHAnsi"/>
        </w:rPr>
        <w:t xml:space="preserve">Agnieszka </w:t>
      </w:r>
      <w:proofErr w:type="spellStart"/>
      <w:r w:rsidRPr="00562191">
        <w:rPr>
          <w:rFonts w:asciiTheme="minorHAnsi" w:hAnsiTheme="minorHAnsi"/>
        </w:rPr>
        <w:t>Jędzura</w:t>
      </w:r>
      <w:proofErr w:type="spellEnd"/>
      <w:r w:rsidRPr="00562191">
        <w:rPr>
          <w:rFonts w:asciiTheme="minorHAnsi" w:hAnsiTheme="minorHAnsi"/>
        </w:rPr>
        <w:t>, tel.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color w:val="auto"/>
        </w:rPr>
        <w:t>32 459 05 42</w:t>
      </w:r>
    </w:p>
    <w:p w14:paraId="628D0EFD" w14:textId="391352E5" w:rsidR="002308D7" w:rsidRPr="00764825" w:rsidRDefault="002950AA" w:rsidP="00295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pl-PL"/>
        </w:rPr>
      </w:pPr>
      <w:bookmarkStart w:id="0" w:name="_GoBack"/>
      <w:bookmarkEnd w:id="0"/>
      <w:r w:rsidRPr="00764825">
        <w:rPr>
          <w:rFonts w:asciiTheme="minorHAnsi" w:eastAsia="Times New Roman" w:hAnsiTheme="minorHAnsi"/>
          <w:b/>
          <w:lang w:val="pl-PL"/>
        </w:rPr>
        <w:t xml:space="preserve">Związek Gmin i Powiatów Subregionu Zachodniego Województwa Śląskiego z siedzibą w Rybniku, </w:t>
      </w:r>
      <w:r w:rsidRPr="00764825">
        <w:rPr>
          <w:rFonts w:asciiTheme="minorHAnsi" w:eastAsia="Times New Roman" w:hAnsiTheme="minorHAnsi"/>
          <w:lang w:val="pl-PL"/>
        </w:rPr>
        <w:t xml:space="preserve">Martyna </w:t>
      </w:r>
      <w:proofErr w:type="spellStart"/>
      <w:r w:rsidRPr="00764825">
        <w:rPr>
          <w:rFonts w:asciiTheme="minorHAnsi" w:eastAsia="Times New Roman" w:hAnsiTheme="minorHAnsi"/>
          <w:lang w:val="pl-PL"/>
        </w:rPr>
        <w:t>Piechoczek</w:t>
      </w:r>
      <w:proofErr w:type="spellEnd"/>
      <w:r w:rsidRPr="00764825">
        <w:rPr>
          <w:rFonts w:asciiTheme="minorHAnsi" w:eastAsia="Times New Roman" w:hAnsiTheme="minorHAnsi"/>
          <w:lang w:val="pl-PL"/>
        </w:rPr>
        <w:t>, tel. 32 422 24 46</w:t>
      </w:r>
    </w:p>
    <w:p w14:paraId="1D15C33F" w14:textId="77777777" w:rsidR="002950AA" w:rsidRPr="00764825" w:rsidRDefault="002308D7" w:rsidP="005418E5">
      <w:pPr>
        <w:pStyle w:val="Akapitzlist"/>
        <w:ind w:left="0"/>
        <w:jc w:val="both"/>
        <w:rPr>
          <w:rFonts w:asciiTheme="minorHAnsi" w:hAnsiTheme="minorHAnsi"/>
          <w:b/>
        </w:rPr>
      </w:pPr>
      <w:r w:rsidRPr="00764825">
        <w:rPr>
          <w:rFonts w:asciiTheme="minorHAnsi" w:hAnsiTheme="minorHAnsi"/>
          <w:b/>
        </w:rPr>
        <w:t>Wniosek można złożyć wyłącznie w urzędzie gminy, na te</w:t>
      </w:r>
      <w:r w:rsidR="002950AA" w:rsidRPr="00764825">
        <w:rPr>
          <w:rFonts w:asciiTheme="minorHAnsi" w:hAnsiTheme="minorHAnsi"/>
          <w:b/>
        </w:rPr>
        <w:t>renie której zlokalizowana jest</w:t>
      </w:r>
    </w:p>
    <w:p w14:paraId="5884E164" w14:textId="66F008C6" w:rsidR="002308D7" w:rsidRPr="00764825" w:rsidRDefault="002308D7" w:rsidP="005418E5">
      <w:pPr>
        <w:pStyle w:val="Akapitzlist"/>
        <w:ind w:left="0"/>
        <w:jc w:val="both"/>
        <w:rPr>
          <w:ins w:id="1" w:author="Monika " w:date="2018-03-29T10:16:00Z"/>
          <w:rFonts w:asciiTheme="minorHAnsi" w:hAnsiTheme="minorHAnsi"/>
          <w:b/>
        </w:rPr>
      </w:pPr>
      <w:r w:rsidRPr="00764825">
        <w:rPr>
          <w:rFonts w:asciiTheme="minorHAnsi" w:hAnsiTheme="minorHAnsi"/>
          <w:b/>
        </w:rPr>
        <w:t>nieruchomość objęta Wnioskiem o przyznanie grantu.</w:t>
      </w:r>
    </w:p>
    <w:p w14:paraId="339BC1AC" w14:textId="77777777" w:rsidR="002950AA" w:rsidRPr="00764825" w:rsidRDefault="002950AA" w:rsidP="005418E5">
      <w:pPr>
        <w:pStyle w:val="Akapitzlist"/>
        <w:ind w:left="0"/>
        <w:jc w:val="both"/>
        <w:rPr>
          <w:rFonts w:asciiTheme="minorHAnsi" w:hAnsiTheme="minorHAnsi"/>
          <w:b/>
        </w:rPr>
      </w:pPr>
    </w:p>
    <w:p w14:paraId="7CC79F3A" w14:textId="77777777" w:rsidR="002308D7" w:rsidRPr="00764825" w:rsidRDefault="002308D7" w:rsidP="002308D7">
      <w:pPr>
        <w:ind w:left="720"/>
        <w:contextualSpacing/>
        <w:jc w:val="both"/>
        <w:rPr>
          <w:rFonts w:asciiTheme="minorHAnsi" w:hAnsiTheme="minorHAnsi"/>
        </w:rPr>
      </w:pPr>
    </w:p>
    <w:p w14:paraId="1134757A" w14:textId="54CF667E" w:rsidR="00241B20" w:rsidRPr="00764825" w:rsidRDefault="00241B20">
      <w:pPr>
        <w:rPr>
          <w:rFonts w:asciiTheme="minorHAnsi" w:hAnsiTheme="minorHAnsi"/>
        </w:rPr>
      </w:pPr>
    </w:p>
    <w:sectPr w:rsidR="00241B20" w:rsidRPr="0076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984"/>
    <w:multiLevelType w:val="multilevel"/>
    <w:tmpl w:val="17EAED2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7F72"/>
    <w:multiLevelType w:val="multilevel"/>
    <w:tmpl w:val="F69EAF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57543EC"/>
    <w:multiLevelType w:val="multilevel"/>
    <w:tmpl w:val="0FFC82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A60696A"/>
    <w:multiLevelType w:val="multilevel"/>
    <w:tmpl w:val="878C7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64545"/>
    <w:multiLevelType w:val="hybridMultilevel"/>
    <w:tmpl w:val="78F24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F0C5E"/>
    <w:multiLevelType w:val="multilevel"/>
    <w:tmpl w:val="597EB5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DED73F8"/>
    <w:multiLevelType w:val="multilevel"/>
    <w:tmpl w:val="7BB8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CB22C7"/>
    <w:multiLevelType w:val="hybridMultilevel"/>
    <w:tmpl w:val="ABA6A86A"/>
    <w:lvl w:ilvl="0" w:tplc="C8C852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A97572"/>
    <w:multiLevelType w:val="multilevel"/>
    <w:tmpl w:val="285A6F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60E1C13"/>
    <w:multiLevelType w:val="multilevel"/>
    <w:tmpl w:val="86B688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DBA22A6"/>
    <w:multiLevelType w:val="multilevel"/>
    <w:tmpl w:val="EDB038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A9"/>
    <w:rsid w:val="00164B98"/>
    <w:rsid w:val="00207DA9"/>
    <w:rsid w:val="002308D7"/>
    <w:rsid w:val="00241B20"/>
    <w:rsid w:val="0024254F"/>
    <w:rsid w:val="002950AA"/>
    <w:rsid w:val="002D6570"/>
    <w:rsid w:val="00345141"/>
    <w:rsid w:val="003573B8"/>
    <w:rsid w:val="003E2854"/>
    <w:rsid w:val="005418E5"/>
    <w:rsid w:val="00633E33"/>
    <w:rsid w:val="00761C50"/>
    <w:rsid w:val="00764825"/>
    <w:rsid w:val="00846AD0"/>
    <w:rsid w:val="008C41FE"/>
    <w:rsid w:val="00970B1F"/>
    <w:rsid w:val="00985BB9"/>
    <w:rsid w:val="009A0AC2"/>
    <w:rsid w:val="00A3373C"/>
    <w:rsid w:val="00A618DF"/>
    <w:rsid w:val="00B2166D"/>
    <w:rsid w:val="00C327CF"/>
    <w:rsid w:val="00DD7F42"/>
    <w:rsid w:val="00E833A0"/>
    <w:rsid w:val="00F50E6D"/>
    <w:rsid w:val="00F56A3C"/>
    <w:rsid w:val="00F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1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7DA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6A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846AD0"/>
    <w:rPr>
      <w:b/>
      <w:bCs/>
    </w:rPr>
  </w:style>
  <w:style w:type="paragraph" w:styleId="Akapitzlist">
    <w:name w:val="List Paragraph"/>
    <w:basedOn w:val="Normalny"/>
    <w:uiPriority w:val="34"/>
    <w:qFormat/>
    <w:rsid w:val="002308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3D4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BB9"/>
    <w:rPr>
      <w:rFonts w:ascii="Arial" w:eastAsia="Arial" w:hAnsi="Arial" w:cs="Arial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BB9"/>
    <w:rPr>
      <w:rFonts w:ascii="Arial" w:eastAsia="Arial" w:hAnsi="Arial" w:cs="Arial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B9"/>
    <w:rPr>
      <w:rFonts w:ascii="Segoe UI" w:eastAsia="Arial" w:hAnsi="Segoe UI" w:cs="Segoe UI"/>
      <w:color w:val="000000"/>
      <w:sz w:val="18"/>
      <w:szCs w:val="18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7DA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6A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846AD0"/>
    <w:rPr>
      <w:b/>
      <w:bCs/>
    </w:rPr>
  </w:style>
  <w:style w:type="paragraph" w:styleId="Akapitzlist">
    <w:name w:val="List Paragraph"/>
    <w:basedOn w:val="Normalny"/>
    <w:uiPriority w:val="34"/>
    <w:qFormat/>
    <w:rsid w:val="002308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3D4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BB9"/>
    <w:rPr>
      <w:rFonts w:ascii="Arial" w:eastAsia="Arial" w:hAnsi="Arial" w:cs="Arial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BB9"/>
    <w:rPr>
      <w:rFonts w:ascii="Arial" w:eastAsia="Arial" w:hAnsi="Arial" w:cs="Arial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B9"/>
    <w:rPr>
      <w:rFonts w:ascii="Segoe UI" w:eastAsia="Arial" w:hAnsi="Segoe UI" w:cs="Segoe UI"/>
      <w:color w:val="000000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bregi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</cp:lastModifiedBy>
  <cp:revision>2</cp:revision>
  <dcterms:created xsi:type="dcterms:W3CDTF">2018-04-27T06:16:00Z</dcterms:created>
  <dcterms:modified xsi:type="dcterms:W3CDTF">2018-04-27T06:16:00Z</dcterms:modified>
</cp:coreProperties>
</file>